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5" w:rsidRPr="004755C8" w:rsidRDefault="00AC0D71" w:rsidP="008B65B0">
      <w:pPr>
        <w:pStyle w:val="a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2F756" wp14:editId="4FF796A7">
                <wp:simplePos x="0" y="0"/>
                <wp:positionH relativeFrom="column">
                  <wp:posOffset>5812914</wp:posOffset>
                </wp:positionH>
                <wp:positionV relativeFrom="paragraph">
                  <wp:posOffset>-253167</wp:posOffset>
                </wp:positionV>
                <wp:extent cx="794904" cy="379037"/>
                <wp:effectExtent l="0" t="0" r="5715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904" cy="379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D71" w:rsidRPr="00003621" w:rsidRDefault="00003621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00362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別添</w:t>
                            </w:r>
                            <w:r w:rsidR="00CF4624" w:rsidRPr="0000362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57.7pt;margin-top:-19.95pt;width:62.6pt;height:2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" fillcolor="white [3201]" stroked="f" strokeweight=".5pt">
                <v:textbox>
                  <w:txbxContent>
                    <w:p w:rsidR="00AC0D71" w:rsidRPr="00003621" w:rsidRDefault="00003621">
                      <w:pPr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003621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別添</w:t>
                      </w:r>
                      <w:r w:rsidR="00CF4624" w:rsidRPr="00003621"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8B65B0" w:rsidRPr="004755C8" w:rsidRDefault="008B65B0" w:rsidP="008B65B0">
      <w:pPr>
        <w:pStyle w:val="a3"/>
        <w:jc w:val="right"/>
        <w:rPr>
          <w:rFonts w:ascii="ＭＳ ゴシック" w:eastAsia="ＭＳ ゴシック" w:hAnsi="ＭＳ ゴシック"/>
        </w:rPr>
      </w:pPr>
      <w:r w:rsidRPr="004755C8">
        <w:rPr>
          <w:rFonts w:ascii="ＭＳ ゴシック" w:eastAsia="ＭＳ ゴシック" w:hAnsi="ＭＳ ゴシック" w:hint="eastAsia"/>
        </w:rPr>
        <w:t>英文診断書</w:t>
      </w:r>
    </w:p>
    <w:p w:rsidR="008B65B0" w:rsidRPr="004755C8" w:rsidRDefault="008B65B0" w:rsidP="008B65B0">
      <w:pPr>
        <w:jc w:val="center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Certificate of Health</w:t>
      </w:r>
      <w:bookmarkStart w:id="0" w:name="_GoBack"/>
      <w:bookmarkEnd w:id="0"/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Name in full: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    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　　     Age: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  (Family name)               (First name)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Address: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Ⅰ. History </w:t>
      </w:r>
      <w:r w:rsidRPr="004755C8">
        <w:rPr>
          <w:rFonts w:ascii="ＭＳ ゴシック" w:eastAsia="ＭＳ ゴシック" w:hAnsi="ＭＳ ゴシック"/>
          <w:sz w:val="24"/>
        </w:rPr>
        <w:t>(Injury</w:t>
      </w:r>
      <w:r w:rsidRPr="004755C8">
        <w:rPr>
          <w:rFonts w:ascii="ＭＳ ゴシック" w:eastAsia="ＭＳ ゴシック" w:hAnsi="ＭＳ ゴシック" w:hint="eastAsia"/>
          <w:sz w:val="24"/>
        </w:rPr>
        <w:t>, illness or operation during the past five years)</w:t>
      </w:r>
    </w:p>
    <w:p w:rsidR="008B65B0" w:rsidRPr="004755C8" w:rsidRDefault="008B65B0" w:rsidP="00523FDE">
      <w:pPr>
        <w:ind w:firstLineChars="200" w:firstLine="445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Injury or illness:</w:t>
      </w:r>
    </w:p>
    <w:p w:rsidR="008B65B0" w:rsidRPr="004755C8" w:rsidRDefault="008B65B0" w:rsidP="00523FDE">
      <w:pPr>
        <w:ind w:firstLineChars="50" w:firstLine="111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Operation: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Ⅱ. Examination: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 Height: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cm           Weight: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</w:t>
      </w:r>
      <w:r w:rsidRPr="004755C8">
        <w:rPr>
          <w:rFonts w:ascii="ＭＳ ゴシック" w:eastAsia="ＭＳ ゴシック" w:hAnsi="ＭＳ ゴシック" w:hint="eastAsia"/>
          <w:sz w:val="24"/>
        </w:rPr>
        <w:t xml:space="preserve"> kg</w:t>
      </w:r>
    </w:p>
    <w:p w:rsidR="008B65B0" w:rsidRPr="004755C8" w:rsidRDefault="008B65B0" w:rsidP="00523FDE">
      <w:pPr>
        <w:ind w:firstLineChars="200" w:firstLine="445"/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Check for normal: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□Head                       □Eyes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□Ears                       □Nose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□Pharynx                    □Neck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□Heart　　　　　　　　　 　 □Lungs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  <w:lang w:val="fr-FR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            </w:t>
      </w:r>
      <w:r w:rsidRPr="004755C8">
        <w:rPr>
          <w:rFonts w:ascii="ＭＳ ゴシック" w:eastAsia="ＭＳ ゴシック" w:hAnsi="ＭＳ ゴシック" w:hint="eastAsia"/>
          <w:sz w:val="24"/>
          <w:lang w:val="fr-FR"/>
        </w:rPr>
        <w:t>□Abdomen                    □Reflexes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  <w:lang w:val="fr-FR"/>
        </w:rPr>
      </w:pPr>
      <w:r w:rsidRPr="004755C8">
        <w:rPr>
          <w:rFonts w:ascii="ＭＳ ゴシック" w:eastAsia="ＭＳ ゴシック" w:hAnsi="ＭＳ ゴシック" w:hint="eastAsia"/>
          <w:sz w:val="24"/>
          <w:lang w:val="fr-FR"/>
        </w:rPr>
        <w:t xml:space="preserve">                □Mental Condition</w:t>
      </w:r>
    </w:p>
    <w:p w:rsidR="008B65B0" w:rsidRPr="004755C8" w:rsidRDefault="008B65B0" w:rsidP="00523FDE">
      <w:pPr>
        <w:ind w:firstLineChars="200" w:firstLine="44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Describe abnormalities: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　          </w:t>
      </w:r>
    </w:p>
    <w:p w:rsidR="008B65B0" w:rsidRPr="004755C8" w:rsidRDefault="008B65B0" w:rsidP="00523FDE">
      <w:pPr>
        <w:ind w:firstLineChars="200" w:firstLine="44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                                                                        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>Ⅲ. Summary: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In my opinion the applicant's health condition </w:t>
      </w:r>
      <w:r w:rsidRPr="004755C8">
        <w:rPr>
          <w:rFonts w:ascii="ＭＳ ゴシック" w:eastAsia="ＭＳ ゴシック" w:hAnsi="ＭＳ ゴシック"/>
          <w:sz w:val="24"/>
        </w:rPr>
        <w:t>is: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　　　　　                                </w:t>
      </w:r>
    </w:p>
    <w:p w:rsidR="008B65B0" w:rsidRPr="004755C8" w:rsidRDefault="008B65B0" w:rsidP="008B65B0">
      <w:pPr>
        <w:rPr>
          <w:rFonts w:ascii="ＭＳ ゴシック" w:eastAsia="ＭＳ ゴシック" w:hAnsi="ＭＳ ゴシック"/>
          <w:sz w:val="24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 I believe this </w:t>
      </w:r>
      <w:r w:rsidRPr="004755C8">
        <w:rPr>
          <w:rFonts w:ascii="ＭＳ ゴシック" w:eastAsia="ＭＳ ゴシック" w:hAnsi="ＭＳ ゴシック"/>
          <w:sz w:val="24"/>
        </w:rPr>
        <w:t>applicant (</w:t>
      </w:r>
      <w:r w:rsidRPr="004755C8">
        <w:rPr>
          <w:rFonts w:ascii="ＭＳ ゴシック" w:eastAsia="ＭＳ ゴシック" w:hAnsi="ＭＳ ゴシック" w:hint="eastAsia"/>
          <w:sz w:val="24"/>
        </w:rPr>
        <w:t>is / is not) physically and mentally able to study abroad.</w:t>
      </w:r>
    </w:p>
    <w:p w:rsidR="008B65B0" w:rsidRPr="004755C8" w:rsidRDefault="008B65B0" w:rsidP="00523FDE">
      <w:pPr>
        <w:ind w:firstLineChars="100" w:firstLine="223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   Remarks: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　　　          　                              </w:t>
      </w:r>
    </w:p>
    <w:p w:rsidR="008B65B0" w:rsidRPr="004755C8" w:rsidRDefault="008B65B0" w:rsidP="00523FDE">
      <w:pPr>
        <w:ind w:firstLineChars="2240" w:firstLine="4985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Signature: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　　　                        </w:t>
      </w:r>
    </w:p>
    <w:p w:rsidR="008B65B0" w:rsidRPr="004755C8" w:rsidRDefault="008B65B0" w:rsidP="00523FDE">
      <w:pPr>
        <w:ind w:firstLineChars="950" w:firstLine="2114"/>
        <w:rPr>
          <w:rFonts w:ascii="ＭＳ ゴシック" w:eastAsia="ＭＳ ゴシック" w:hAnsi="ＭＳ ゴシック"/>
          <w:sz w:val="24"/>
          <w:u w:val="single"/>
        </w:rPr>
      </w:pPr>
      <w:r w:rsidRPr="004755C8">
        <w:rPr>
          <w:rFonts w:ascii="ＭＳ ゴシック" w:eastAsia="ＭＳ ゴシック" w:hAnsi="ＭＳ ゴシック" w:hint="eastAsia"/>
          <w:sz w:val="24"/>
        </w:rPr>
        <w:t xml:space="preserve">Address: </w:t>
      </w:r>
      <w:r w:rsidRPr="004755C8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</w:t>
      </w:r>
    </w:p>
    <w:p w:rsidR="00B87057" w:rsidRPr="00950A09" w:rsidDel="0073504A" w:rsidRDefault="008B65B0" w:rsidP="00950A09">
      <w:pPr>
        <w:autoSpaceDE w:val="0"/>
        <w:autoSpaceDN w:val="0"/>
        <w:adjustRightInd w:val="0"/>
        <w:spacing w:line="320" w:lineRule="exact"/>
        <w:rPr>
          <w:del w:id="1" w:author="情報通信課" w:date="2013-06-28T16:02:00Z"/>
          <w:rFonts w:ascii="ＭＳ ゴシック" w:eastAsia="ＭＳ ゴシック" w:hAnsi="ＭＳ ゴシック"/>
        </w:rPr>
        <w:sectPr w:rsidR="00B87057" w:rsidRPr="00950A09" w:rsidDel="0073504A" w:rsidSect="00626AEC">
          <w:headerReference w:type="even" r:id="rId9"/>
          <w:headerReference w:type="default" r:id="rId10"/>
          <w:footerReference w:type="default" r:id="rId11"/>
          <w:pgSz w:w="11906" w:h="16838" w:code="9"/>
          <w:pgMar w:top="567" w:right="712" w:bottom="567" w:left="851" w:header="284" w:footer="284" w:gutter="0"/>
          <w:pgNumType w:start="1"/>
          <w:cols w:space="720"/>
          <w:noEndnote/>
          <w:docGrid w:type="linesAndChars" w:linePitch="288" w:charSpace="-3579"/>
        </w:sectPr>
      </w:pPr>
      <w:r w:rsidRPr="004755C8">
        <w:rPr>
          <w:rFonts w:ascii="ＭＳ ゴシック" w:eastAsia="ＭＳ ゴシック" w:hAnsi="ＭＳ ゴシック" w:hint="eastAsia"/>
          <w:sz w:val="24"/>
        </w:rPr>
        <w:t>Date:</w:t>
      </w:r>
      <w:r w:rsidRPr="00F72561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</w:t>
      </w:r>
    </w:p>
    <w:p w:rsidR="007F2B60" w:rsidRDefault="007F2B60" w:rsidP="00523FDE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</w:rPr>
      </w:pPr>
    </w:p>
    <w:sectPr w:rsidR="007F2B60" w:rsidSect="004E1B61">
      <w:pgSz w:w="11906" w:h="16838" w:code="9"/>
      <w:pgMar w:top="1701" w:right="1701" w:bottom="1701" w:left="1701" w:header="284" w:footer="284" w:gutter="0"/>
      <w:pgNumType w:start="1"/>
      <w:cols w:space="720"/>
      <w:noEndnote/>
      <w:docGrid w:type="lines" w:linePitch="288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FC" w:rsidRDefault="00D106FC">
      <w:r>
        <w:separator/>
      </w:r>
    </w:p>
  </w:endnote>
  <w:endnote w:type="continuationSeparator" w:id="0">
    <w:p w:rsidR="00D106FC" w:rsidRDefault="00D1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>
    <w:pPr>
      <w:autoSpaceDE w:val="0"/>
      <w:autoSpaceDN w:val="0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FC" w:rsidRDefault="00D106FC">
      <w:r>
        <w:separator/>
      </w:r>
    </w:p>
  </w:footnote>
  <w:footnote w:type="continuationSeparator" w:id="0">
    <w:p w:rsidR="00D106FC" w:rsidRDefault="00D1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84" w:rsidRDefault="00384B7F" w:rsidP="001B2D84">
    <w:pPr>
      <w:pStyle w:val="a3"/>
      <w:jc w:val="right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A5" w:rsidRDefault="005F6BA5" w:rsidP="001B2D84">
    <w:pPr>
      <w:autoSpaceDE w:val="0"/>
      <w:autoSpaceDN w:val="0"/>
      <w:jc w:val="righ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6pt;height:8.4pt" o:bullet="t">
        <v:imagedata r:id="rId1" o:title=""/>
      </v:shape>
    </w:pict>
  </w:numPicBullet>
  <w:abstractNum w:abstractNumId="0">
    <w:nsid w:val="01D15BD6"/>
    <w:multiLevelType w:val="hybridMultilevel"/>
    <w:tmpl w:val="45FAF434"/>
    <w:lvl w:ilvl="0" w:tplc="2A6E3FCE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996D8B"/>
    <w:multiLevelType w:val="hybridMultilevel"/>
    <w:tmpl w:val="610A547C"/>
    <w:lvl w:ilvl="0" w:tplc="953A3D56">
      <w:start w:val="11"/>
      <w:numFmt w:val="bullet"/>
      <w:lvlText w:val="※"/>
      <w:lvlJc w:val="left"/>
      <w:pPr>
        <w:tabs>
          <w:tab w:val="num" w:pos="2490"/>
        </w:tabs>
        <w:ind w:left="24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">
    <w:nsid w:val="1B4C5F75"/>
    <w:multiLevelType w:val="hybridMultilevel"/>
    <w:tmpl w:val="87C892F0"/>
    <w:lvl w:ilvl="0" w:tplc="FB60497C">
      <w:start w:val="5"/>
      <w:numFmt w:val="bullet"/>
      <w:lvlText w:val="＊"/>
      <w:lvlJc w:val="left"/>
      <w:pPr>
        <w:tabs>
          <w:tab w:val="num" w:pos="864"/>
        </w:tabs>
        <w:ind w:left="86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</w:abstractNum>
  <w:abstractNum w:abstractNumId="3">
    <w:nsid w:val="1DBD07D7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E2D4C59"/>
    <w:multiLevelType w:val="hybridMultilevel"/>
    <w:tmpl w:val="F1C0073A"/>
    <w:lvl w:ilvl="0" w:tplc="85A468EE">
      <w:start w:val="1"/>
      <w:numFmt w:val="decimalFullWidth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5">
    <w:nsid w:val="21660ACE"/>
    <w:multiLevelType w:val="hybridMultilevel"/>
    <w:tmpl w:val="141E2D1A"/>
    <w:lvl w:ilvl="0" w:tplc="2E249ABE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23801F17"/>
    <w:multiLevelType w:val="multilevel"/>
    <w:tmpl w:val="02722D48"/>
    <w:lvl w:ilvl="0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7">
    <w:nsid w:val="25B55045"/>
    <w:multiLevelType w:val="hybridMultilevel"/>
    <w:tmpl w:val="E4A8C4E0"/>
    <w:lvl w:ilvl="0" w:tplc="F5460B0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2C684894"/>
    <w:multiLevelType w:val="hybridMultilevel"/>
    <w:tmpl w:val="D160DA92"/>
    <w:lvl w:ilvl="0" w:tplc="1FC29D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83319E"/>
    <w:multiLevelType w:val="hybridMultilevel"/>
    <w:tmpl w:val="A204F2EA"/>
    <w:lvl w:ilvl="0" w:tplc="79588DE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303D4AE5"/>
    <w:multiLevelType w:val="hybridMultilevel"/>
    <w:tmpl w:val="5DE806EC"/>
    <w:lvl w:ilvl="0" w:tplc="07EAE9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0079CC"/>
    <w:multiLevelType w:val="hybridMultilevel"/>
    <w:tmpl w:val="5380C842"/>
    <w:lvl w:ilvl="0" w:tplc="31284DF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2">
    <w:nsid w:val="35F71151"/>
    <w:multiLevelType w:val="hybridMultilevel"/>
    <w:tmpl w:val="DEF64246"/>
    <w:lvl w:ilvl="0" w:tplc="60BEBA26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3">
    <w:nsid w:val="36371836"/>
    <w:multiLevelType w:val="hybridMultilevel"/>
    <w:tmpl w:val="C5468B52"/>
    <w:lvl w:ilvl="0" w:tplc="EFC4C22C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4">
    <w:nsid w:val="3973314A"/>
    <w:multiLevelType w:val="multilevel"/>
    <w:tmpl w:val="CBE6EE5C"/>
    <w:lvl w:ilvl="0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DEE0E6F"/>
    <w:multiLevelType w:val="hybridMultilevel"/>
    <w:tmpl w:val="39FCC206"/>
    <w:lvl w:ilvl="0" w:tplc="CED8D7D8">
      <w:start w:val="4"/>
      <w:numFmt w:val="bullet"/>
      <w:lvlText w:val="＊"/>
      <w:lvlJc w:val="left"/>
      <w:pPr>
        <w:tabs>
          <w:tab w:val="num" w:pos="766"/>
        </w:tabs>
        <w:ind w:left="766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>
    <w:nsid w:val="413F3E7B"/>
    <w:multiLevelType w:val="hybridMultilevel"/>
    <w:tmpl w:val="DC9C0F78"/>
    <w:lvl w:ilvl="0" w:tplc="7532854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4A7366EC"/>
    <w:multiLevelType w:val="hybridMultilevel"/>
    <w:tmpl w:val="27E87A46"/>
    <w:lvl w:ilvl="0" w:tplc="E788D078">
      <w:start w:val="1"/>
      <w:numFmt w:val="decimalEnclosedCircle"/>
      <w:lvlText w:val="%1"/>
      <w:lvlJc w:val="left"/>
      <w:pPr>
        <w:tabs>
          <w:tab w:val="num" w:pos="1021"/>
        </w:tabs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8">
    <w:nsid w:val="4BA35FA5"/>
    <w:multiLevelType w:val="hybridMultilevel"/>
    <w:tmpl w:val="CBE6EE5C"/>
    <w:lvl w:ilvl="0" w:tplc="496AC7DC">
      <w:start w:val="5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675BE0"/>
    <w:multiLevelType w:val="hybridMultilevel"/>
    <w:tmpl w:val="D676E72C"/>
    <w:lvl w:ilvl="0" w:tplc="140C90BA">
      <w:numFmt w:val="bullet"/>
      <w:lvlText w:val="＊"/>
      <w:lvlJc w:val="left"/>
      <w:pPr>
        <w:tabs>
          <w:tab w:val="num" w:pos="643"/>
        </w:tabs>
        <w:ind w:left="643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0">
    <w:nsid w:val="4D1020C3"/>
    <w:multiLevelType w:val="hybridMultilevel"/>
    <w:tmpl w:val="970071C4"/>
    <w:lvl w:ilvl="0" w:tplc="1A2A17AC">
      <w:start w:val="1"/>
      <w:numFmt w:val="decimalFullWidth"/>
      <w:lvlText w:val="（%1）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21">
    <w:nsid w:val="65CB73E3"/>
    <w:multiLevelType w:val="hybridMultilevel"/>
    <w:tmpl w:val="C95EB836"/>
    <w:lvl w:ilvl="0" w:tplc="0C2EBB4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>
    <w:nsid w:val="69E53219"/>
    <w:multiLevelType w:val="hybridMultilevel"/>
    <w:tmpl w:val="AD7CFC50"/>
    <w:lvl w:ilvl="0" w:tplc="CA8CF2E4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443F04"/>
    <w:multiLevelType w:val="hybridMultilevel"/>
    <w:tmpl w:val="3036D4A8"/>
    <w:lvl w:ilvl="0" w:tplc="3202D7B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9B43EA7"/>
    <w:multiLevelType w:val="hybridMultilevel"/>
    <w:tmpl w:val="4260D83A"/>
    <w:lvl w:ilvl="0" w:tplc="81A407AA">
      <w:start w:val="1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25">
    <w:nsid w:val="7B5079B8"/>
    <w:multiLevelType w:val="hybridMultilevel"/>
    <w:tmpl w:val="02722D48"/>
    <w:lvl w:ilvl="0" w:tplc="A1FE0E1E">
      <w:start w:val="4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5"/>
  </w:num>
  <w:num w:numId="10">
    <w:abstractNumId w:val="6"/>
  </w:num>
  <w:num w:numId="11">
    <w:abstractNumId w:val="19"/>
  </w:num>
  <w:num w:numId="12">
    <w:abstractNumId w:val="10"/>
  </w:num>
  <w:num w:numId="13">
    <w:abstractNumId w:val="4"/>
  </w:num>
  <w:num w:numId="14">
    <w:abstractNumId w:val="20"/>
  </w:num>
  <w:num w:numId="15">
    <w:abstractNumId w:val="11"/>
  </w:num>
  <w:num w:numId="16">
    <w:abstractNumId w:val="23"/>
  </w:num>
  <w:num w:numId="17">
    <w:abstractNumId w:val="17"/>
  </w:num>
  <w:num w:numId="18">
    <w:abstractNumId w:val="13"/>
  </w:num>
  <w:num w:numId="19">
    <w:abstractNumId w:val="12"/>
  </w:num>
  <w:num w:numId="20">
    <w:abstractNumId w:val="24"/>
  </w:num>
  <w:num w:numId="21">
    <w:abstractNumId w:val="8"/>
  </w:num>
  <w:num w:numId="22">
    <w:abstractNumId w:val="5"/>
  </w:num>
  <w:num w:numId="23">
    <w:abstractNumId w:val="7"/>
  </w:num>
  <w:num w:numId="24">
    <w:abstractNumId w:val="2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008C2"/>
    <w:rsid w:val="00003621"/>
    <w:rsid w:val="00006CCD"/>
    <w:rsid w:val="00010BE4"/>
    <w:rsid w:val="0001233F"/>
    <w:rsid w:val="00015B56"/>
    <w:rsid w:val="0002342B"/>
    <w:rsid w:val="0002698A"/>
    <w:rsid w:val="000469B2"/>
    <w:rsid w:val="00046C37"/>
    <w:rsid w:val="00046CDA"/>
    <w:rsid w:val="00054FD5"/>
    <w:rsid w:val="00055EED"/>
    <w:rsid w:val="00063CF1"/>
    <w:rsid w:val="000664F4"/>
    <w:rsid w:val="000670B7"/>
    <w:rsid w:val="00067303"/>
    <w:rsid w:val="000703B4"/>
    <w:rsid w:val="0007043F"/>
    <w:rsid w:val="00071B91"/>
    <w:rsid w:val="00072425"/>
    <w:rsid w:val="00073CD3"/>
    <w:rsid w:val="0008025C"/>
    <w:rsid w:val="00080C40"/>
    <w:rsid w:val="0008338E"/>
    <w:rsid w:val="00084EDF"/>
    <w:rsid w:val="00095655"/>
    <w:rsid w:val="000974D4"/>
    <w:rsid w:val="000977E9"/>
    <w:rsid w:val="000A145B"/>
    <w:rsid w:val="000A37A7"/>
    <w:rsid w:val="000A395F"/>
    <w:rsid w:val="000A4DB9"/>
    <w:rsid w:val="000A5B21"/>
    <w:rsid w:val="000B4461"/>
    <w:rsid w:val="000C1998"/>
    <w:rsid w:val="000E0E8B"/>
    <w:rsid w:val="000E12DC"/>
    <w:rsid w:val="000E3FB6"/>
    <w:rsid w:val="000E4EC1"/>
    <w:rsid w:val="000E6257"/>
    <w:rsid w:val="000E647A"/>
    <w:rsid w:val="000F01FE"/>
    <w:rsid w:val="000F0895"/>
    <w:rsid w:val="000F62C4"/>
    <w:rsid w:val="000F7C95"/>
    <w:rsid w:val="00102036"/>
    <w:rsid w:val="00103304"/>
    <w:rsid w:val="001035B1"/>
    <w:rsid w:val="00110574"/>
    <w:rsid w:val="00121E79"/>
    <w:rsid w:val="00133D80"/>
    <w:rsid w:val="00137B90"/>
    <w:rsid w:val="001410AD"/>
    <w:rsid w:val="0014644F"/>
    <w:rsid w:val="00147AD7"/>
    <w:rsid w:val="001618E7"/>
    <w:rsid w:val="00162207"/>
    <w:rsid w:val="00163C32"/>
    <w:rsid w:val="0016414F"/>
    <w:rsid w:val="00164B98"/>
    <w:rsid w:val="00164ED3"/>
    <w:rsid w:val="00166C4E"/>
    <w:rsid w:val="001815F2"/>
    <w:rsid w:val="0018757D"/>
    <w:rsid w:val="00190484"/>
    <w:rsid w:val="0019289F"/>
    <w:rsid w:val="0019488D"/>
    <w:rsid w:val="0019787C"/>
    <w:rsid w:val="001A22E6"/>
    <w:rsid w:val="001A29ED"/>
    <w:rsid w:val="001B2D84"/>
    <w:rsid w:val="001B4294"/>
    <w:rsid w:val="001B5F2E"/>
    <w:rsid w:val="001C22D3"/>
    <w:rsid w:val="001C55C1"/>
    <w:rsid w:val="001C7143"/>
    <w:rsid w:val="001D1EC1"/>
    <w:rsid w:val="001D3476"/>
    <w:rsid w:val="001D4762"/>
    <w:rsid w:val="001D5002"/>
    <w:rsid w:val="002000B0"/>
    <w:rsid w:val="00204845"/>
    <w:rsid w:val="0020490F"/>
    <w:rsid w:val="002068FC"/>
    <w:rsid w:val="00220089"/>
    <w:rsid w:val="0022431C"/>
    <w:rsid w:val="00225A2A"/>
    <w:rsid w:val="002267B0"/>
    <w:rsid w:val="00240E4B"/>
    <w:rsid w:val="0024173A"/>
    <w:rsid w:val="00241E96"/>
    <w:rsid w:val="002430DF"/>
    <w:rsid w:val="002474DF"/>
    <w:rsid w:val="002528DA"/>
    <w:rsid w:val="002575E6"/>
    <w:rsid w:val="00260183"/>
    <w:rsid w:val="00261A28"/>
    <w:rsid w:val="00261CDB"/>
    <w:rsid w:val="002630AE"/>
    <w:rsid w:val="002636D9"/>
    <w:rsid w:val="002642E4"/>
    <w:rsid w:val="002652B6"/>
    <w:rsid w:val="00265505"/>
    <w:rsid w:val="00265D72"/>
    <w:rsid w:val="00266226"/>
    <w:rsid w:val="00270C5F"/>
    <w:rsid w:val="002722D8"/>
    <w:rsid w:val="00273BBE"/>
    <w:rsid w:val="00273F5D"/>
    <w:rsid w:val="0027556A"/>
    <w:rsid w:val="00280D52"/>
    <w:rsid w:val="0029188F"/>
    <w:rsid w:val="00294C71"/>
    <w:rsid w:val="00296043"/>
    <w:rsid w:val="002A2239"/>
    <w:rsid w:val="002A2430"/>
    <w:rsid w:val="002A24F7"/>
    <w:rsid w:val="002A5A40"/>
    <w:rsid w:val="002B2600"/>
    <w:rsid w:val="002B4FAF"/>
    <w:rsid w:val="002B7601"/>
    <w:rsid w:val="002C7668"/>
    <w:rsid w:val="002F1B7C"/>
    <w:rsid w:val="002F29CA"/>
    <w:rsid w:val="002F72F9"/>
    <w:rsid w:val="00300187"/>
    <w:rsid w:val="003027B8"/>
    <w:rsid w:val="003066C0"/>
    <w:rsid w:val="0031012E"/>
    <w:rsid w:val="0031245B"/>
    <w:rsid w:val="003219C6"/>
    <w:rsid w:val="003257AD"/>
    <w:rsid w:val="003302F9"/>
    <w:rsid w:val="00330A14"/>
    <w:rsid w:val="00335593"/>
    <w:rsid w:val="00342477"/>
    <w:rsid w:val="003426B8"/>
    <w:rsid w:val="0034428B"/>
    <w:rsid w:val="00347E43"/>
    <w:rsid w:val="00351EEA"/>
    <w:rsid w:val="00356C11"/>
    <w:rsid w:val="0036053D"/>
    <w:rsid w:val="0036228E"/>
    <w:rsid w:val="003668C9"/>
    <w:rsid w:val="00367852"/>
    <w:rsid w:val="00371E16"/>
    <w:rsid w:val="00374163"/>
    <w:rsid w:val="00374E13"/>
    <w:rsid w:val="0037661F"/>
    <w:rsid w:val="00376932"/>
    <w:rsid w:val="0038252D"/>
    <w:rsid w:val="0038330D"/>
    <w:rsid w:val="00384B7F"/>
    <w:rsid w:val="00395CCD"/>
    <w:rsid w:val="003A36C2"/>
    <w:rsid w:val="003A7C28"/>
    <w:rsid w:val="003B21D0"/>
    <w:rsid w:val="003B3DF8"/>
    <w:rsid w:val="003B5498"/>
    <w:rsid w:val="003C06BF"/>
    <w:rsid w:val="003C0CFE"/>
    <w:rsid w:val="003C7D40"/>
    <w:rsid w:val="003D3057"/>
    <w:rsid w:val="003E00E4"/>
    <w:rsid w:val="003E09C4"/>
    <w:rsid w:val="003E0D33"/>
    <w:rsid w:val="003E10D5"/>
    <w:rsid w:val="003E25E4"/>
    <w:rsid w:val="003E5916"/>
    <w:rsid w:val="003E5CBD"/>
    <w:rsid w:val="003F6B4D"/>
    <w:rsid w:val="0040206E"/>
    <w:rsid w:val="0040600A"/>
    <w:rsid w:val="004144D9"/>
    <w:rsid w:val="004241E8"/>
    <w:rsid w:val="004243C8"/>
    <w:rsid w:val="00425D22"/>
    <w:rsid w:val="00432457"/>
    <w:rsid w:val="00433D3A"/>
    <w:rsid w:val="00434D07"/>
    <w:rsid w:val="004358DD"/>
    <w:rsid w:val="004431C6"/>
    <w:rsid w:val="004455FD"/>
    <w:rsid w:val="004479B5"/>
    <w:rsid w:val="00460EC9"/>
    <w:rsid w:val="004639DF"/>
    <w:rsid w:val="00463B85"/>
    <w:rsid w:val="0046467E"/>
    <w:rsid w:val="00467A9D"/>
    <w:rsid w:val="004702E5"/>
    <w:rsid w:val="0047205D"/>
    <w:rsid w:val="004755C8"/>
    <w:rsid w:val="004755DF"/>
    <w:rsid w:val="004756D1"/>
    <w:rsid w:val="0047687D"/>
    <w:rsid w:val="00477E9A"/>
    <w:rsid w:val="004812F8"/>
    <w:rsid w:val="00481679"/>
    <w:rsid w:val="004818CC"/>
    <w:rsid w:val="004A5302"/>
    <w:rsid w:val="004B13B9"/>
    <w:rsid w:val="004B1C99"/>
    <w:rsid w:val="004B6DD2"/>
    <w:rsid w:val="004C3FB8"/>
    <w:rsid w:val="004C4C2D"/>
    <w:rsid w:val="004C7177"/>
    <w:rsid w:val="004C7968"/>
    <w:rsid w:val="004D3BC9"/>
    <w:rsid w:val="004D72D4"/>
    <w:rsid w:val="004E0F03"/>
    <w:rsid w:val="004E1B61"/>
    <w:rsid w:val="004E54AE"/>
    <w:rsid w:val="004E56F9"/>
    <w:rsid w:val="004E57C4"/>
    <w:rsid w:val="004E7874"/>
    <w:rsid w:val="004F0003"/>
    <w:rsid w:val="004F2A3E"/>
    <w:rsid w:val="00500833"/>
    <w:rsid w:val="00500F8C"/>
    <w:rsid w:val="00502D32"/>
    <w:rsid w:val="00505804"/>
    <w:rsid w:val="00505907"/>
    <w:rsid w:val="005165E0"/>
    <w:rsid w:val="0051729D"/>
    <w:rsid w:val="00523FDE"/>
    <w:rsid w:val="0053088B"/>
    <w:rsid w:val="0053547E"/>
    <w:rsid w:val="0053661E"/>
    <w:rsid w:val="00542065"/>
    <w:rsid w:val="005433E7"/>
    <w:rsid w:val="00552A85"/>
    <w:rsid w:val="00553938"/>
    <w:rsid w:val="00554FBF"/>
    <w:rsid w:val="00557955"/>
    <w:rsid w:val="0056009B"/>
    <w:rsid w:val="00560474"/>
    <w:rsid w:val="0058288A"/>
    <w:rsid w:val="0058587E"/>
    <w:rsid w:val="00586692"/>
    <w:rsid w:val="00593929"/>
    <w:rsid w:val="005964C8"/>
    <w:rsid w:val="00597302"/>
    <w:rsid w:val="005A01D6"/>
    <w:rsid w:val="005A3C45"/>
    <w:rsid w:val="005B037A"/>
    <w:rsid w:val="005B0653"/>
    <w:rsid w:val="005C0A98"/>
    <w:rsid w:val="005C2565"/>
    <w:rsid w:val="005C5015"/>
    <w:rsid w:val="005C5C02"/>
    <w:rsid w:val="005C5D4E"/>
    <w:rsid w:val="005D7D1E"/>
    <w:rsid w:val="005E1007"/>
    <w:rsid w:val="005E4F25"/>
    <w:rsid w:val="005E5B20"/>
    <w:rsid w:val="005F0F8B"/>
    <w:rsid w:val="005F3792"/>
    <w:rsid w:val="005F6BA5"/>
    <w:rsid w:val="00606F13"/>
    <w:rsid w:val="00610947"/>
    <w:rsid w:val="00610B14"/>
    <w:rsid w:val="00613AC2"/>
    <w:rsid w:val="00613BCC"/>
    <w:rsid w:val="006158A7"/>
    <w:rsid w:val="00616792"/>
    <w:rsid w:val="00620907"/>
    <w:rsid w:val="00624BC1"/>
    <w:rsid w:val="00626AEC"/>
    <w:rsid w:val="00626BB0"/>
    <w:rsid w:val="0063391F"/>
    <w:rsid w:val="00634E66"/>
    <w:rsid w:val="00635B07"/>
    <w:rsid w:val="006376CE"/>
    <w:rsid w:val="006419AF"/>
    <w:rsid w:val="00642AC1"/>
    <w:rsid w:val="006476E2"/>
    <w:rsid w:val="00653031"/>
    <w:rsid w:val="00654CBB"/>
    <w:rsid w:val="00670619"/>
    <w:rsid w:val="00670E2D"/>
    <w:rsid w:val="006748F4"/>
    <w:rsid w:val="006764C5"/>
    <w:rsid w:val="006821A9"/>
    <w:rsid w:val="00684AB9"/>
    <w:rsid w:val="00684D2A"/>
    <w:rsid w:val="00691FF1"/>
    <w:rsid w:val="00696AB9"/>
    <w:rsid w:val="006A22C5"/>
    <w:rsid w:val="006A43C5"/>
    <w:rsid w:val="006A6C08"/>
    <w:rsid w:val="006B3ECD"/>
    <w:rsid w:val="006B422C"/>
    <w:rsid w:val="006B476D"/>
    <w:rsid w:val="006C3722"/>
    <w:rsid w:val="006C4BA1"/>
    <w:rsid w:val="006C6067"/>
    <w:rsid w:val="006C680F"/>
    <w:rsid w:val="006C7BB4"/>
    <w:rsid w:val="006D0DC7"/>
    <w:rsid w:val="006D31CF"/>
    <w:rsid w:val="006D541F"/>
    <w:rsid w:val="006E0900"/>
    <w:rsid w:val="006F1446"/>
    <w:rsid w:val="006F4B30"/>
    <w:rsid w:val="00700505"/>
    <w:rsid w:val="00702BB5"/>
    <w:rsid w:val="007034D1"/>
    <w:rsid w:val="00703539"/>
    <w:rsid w:val="00703C42"/>
    <w:rsid w:val="007055C9"/>
    <w:rsid w:val="00707DF5"/>
    <w:rsid w:val="00715FEA"/>
    <w:rsid w:val="007207FC"/>
    <w:rsid w:val="00732344"/>
    <w:rsid w:val="0073504A"/>
    <w:rsid w:val="007423C8"/>
    <w:rsid w:val="007479B2"/>
    <w:rsid w:val="00751EAC"/>
    <w:rsid w:val="00752145"/>
    <w:rsid w:val="007543DC"/>
    <w:rsid w:val="00755DF3"/>
    <w:rsid w:val="00756BE1"/>
    <w:rsid w:val="00760D51"/>
    <w:rsid w:val="0076179E"/>
    <w:rsid w:val="007676F6"/>
    <w:rsid w:val="00770977"/>
    <w:rsid w:val="00770C17"/>
    <w:rsid w:val="00771C46"/>
    <w:rsid w:val="00771CA3"/>
    <w:rsid w:val="00771F42"/>
    <w:rsid w:val="00776C48"/>
    <w:rsid w:val="00783143"/>
    <w:rsid w:val="00786914"/>
    <w:rsid w:val="00790E63"/>
    <w:rsid w:val="00793E83"/>
    <w:rsid w:val="007956C1"/>
    <w:rsid w:val="0079685B"/>
    <w:rsid w:val="007A07E7"/>
    <w:rsid w:val="007A385A"/>
    <w:rsid w:val="007B34B8"/>
    <w:rsid w:val="007C617D"/>
    <w:rsid w:val="007C6B99"/>
    <w:rsid w:val="007E0703"/>
    <w:rsid w:val="007E2CD8"/>
    <w:rsid w:val="007F2B60"/>
    <w:rsid w:val="007F3B9C"/>
    <w:rsid w:val="00803215"/>
    <w:rsid w:val="00803941"/>
    <w:rsid w:val="00804A8C"/>
    <w:rsid w:val="00804C03"/>
    <w:rsid w:val="00805C2E"/>
    <w:rsid w:val="00810C95"/>
    <w:rsid w:val="0081252E"/>
    <w:rsid w:val="00820FF7"/>
    <w:rsid w:val="008243A3"/>
    <w:rsid w:val="00833849"/>
    <w:rsid w:val="00837C65"/>
    <w:rsid w:val="0084124A"/>
    <w:rsid w:val="008436EC"/>
    <w:rsid w:val="0084553C"/>
    <w:rsid w:val="00845CFC"/>
    <w:rsid w:val="00846CA8"/>
    <w:rsid w:val="00846E09"/>
    <w:rsid w:val="00847F89"/>
    <w:rsid w:val="00873317"/>
    <w:rsid w:val="00876531"/>
    <w:rsid w:val="00883D37"/>
    <w:rsid w:val="00890AB2"/>
    <w:rsid w:val="008923EC"/>
    <w:rsid w:val="008927D9"/>
    <w:rsid w:val="00893649"/>
    <w:rsid w:val="00895BF6"/>
    <w:rsid w:val="008A06BC"/>
    <w:rsid w:val="008A3334"/>
    <w:rsid w:val="008A3ED0"/>
    <w:rsid w:val="008B55C9"/>
    <w:rsid w:val="008B65B0"/>
    <w:rsid w:val="008B71FA"/>
    <w:rsid w:val="008C3742"/>
    <w:rsid w:val="008C4FD6"/>
    <w:rsid w:val="008D69F8"/>
    <w:rsid w:val="008E090B"/>
    <w:rsid w:val="008E2E9E"/>
    <w:rsid w:val="008E7A85"/>
    <w:rsid w:val="008F4D58"/>
    <w:rsid w:val="008F784C"/>
    <w:rsid w:val="0090026D"/>
    <w:rsid w:val="00902252"/>
    <w:rsid w:val="00907DD2"/>
    <w:rsid w:val="00911E8C"/>
    <w:rsid w:val="00915479"/>
    <w:rsid w:val="00915B2E"/>
    <w:rsid w:val="00916BA7"/>
    <w:rsid w:val="00920AA0"/>
    <w:rsid w:val="00927F4A"/>
    <w:rsid w:val="00930145"/>
    <w:rsid w:val="00935774"/>
    <w:rsid w:val="00942B28"/>
    <w:rsid w:val="0095090D"/>
    <w:rsid w:val="00950A09"/>
    <w:rsid w:val="00951600"/>
    <w:rsid w:val="0095557F"/>
    <w:rsid w:val="0095771F"/>
    <w:rsid w:val="00957A5B"/>
    <w:rsid w:val="00960CF4"/>
    <w:rsid w:val="0096323E"/>
    <w:rsid w:val="00963F58"/>
    <w:rsid w:val="009659EE"/>
    <w:rsid w:val="009662E5"/>
    <w:rsid w:val="00971119"/>
    <w:rsid w:val="00973208"/>
    <w:rsid w:val="00974EB8"/>
    <w:rsid w:val="00975FC9"/>
    <w:rsid w:val="00981305"/>
    <w:rsid w:val="00983ADA"/>
    <w:rsid w:val="00983E57"/>
    <w:rsid w:val="00984475"/>
    <w:rsid w:val="009A01A7"/>
    <w:rsid w:val="009A03D2"/>
    <w:rsid w:val="009A0F7B"/>
    <w:rsid w:val="009A0FED"/>
    <w:rsid w:val="009A19E6"/>
    <w:rsid w:val="009A3E3A"/>
    <w:rsid w:val="009B322E"/>
    <w:rsid w:val="009B5898"/>
    <w:rsid w:val="009B70AB"/>
    <w:rsid w:val="009C1B7E"/>
    <w:rsid w:val="009C2D79"/>
    <w:rsid w:val="009D07C0"/>
    <w:rsid w:val="009D1718"/>
    <w:rsid w:val="009D2140"/>
    <w:rsid w:val="009D2761"/>
    <w:rsid w:val="009D2ECA"/>
    <w:rsid w:val="009E0822"/>
    <w:rsid w:val="009E150E"/>
    <w:rsid w:val="009E210F"/>
    <w:rsid w:val="009E4F47"/>
    <w:rsid w:val="009E7836"/>
    <w:rsid w:val="009E7F14"/>
    <w:rsid w:val="009F1A54"/>
    <w:rsid w:val="009F6331"/>
    <w:rsid w:val="009F6DE9"/>
    <w:rsid w:val="009F6FAF"/>
    <w:rsid w:val="00A03847"/>
    <w:rsid w:val="00A05792"/>
    <w:rsid w:val="00A07B41"/>
    <w:rsid w:val="00A16340"/>
    <w:rsid w:val="00A3096C"/>
    <w:rsid w:val="00A3098A"/>
    <w:rsid w:val="00A30E3A"/>
    <w:rsid w:val="00A32897"/>
    <w:rsid w:val="00A372F3"/>
    <w:rsid w:val="00A440CB"/>
    <w:rsid w:val="00A46378"/>
    <w:rsid w:val="00A52C84"/>
    <w:rsid w:val="00A53146"/>
    <w:rsid w:val="00A76B1F"/>
    <w:rsid w:val="00A77082"/>
    <w:rsid w:val="00A77EB2"/>
    <w:rsid w:val="00A879AE"/>
    <w:rsid w:val="00A941AA"/>
    <w:rsid w:val="00A957A6"/>
    <w:rsid w:val="00A95933"/>
    <w:rsid w:val="00AA0079"/>
    <w:rsid w:val="00AA0BC8"/>
    <w:rsid w:val="00AA5679"/>
    <w:rsid w:val="00AA7E1B"/>
    <w:rsid w:val="00AB3E73"/>
    <w:rsid w:val="00AB5168"/>
    <w:rsid w:val="00AB7248"/>
    <w:rsid w:val="00AC0D71"/>
    <w:rsid w:val="00AC0EC7"/>
    <w:rsid w:val="00AC30AE"/>
    <w:rsid w:val="00AC4902"/>
    <w:rsid w:val="00AC745C"/>
    <w:rsid w:val="00AC7BC8"/>
    <w:rsid w:val="00AD6521"/>
    <w:rsid w:val="00AD66D8"/>
    <w:rsid w:val="00AE1D72"/>
    <w:rsid w:val="00AE4600"/>
    <w:rsid w:val="00AF3396"/>
    <w:rsid w:val="00B01D41"/>
    <w:rsid w:val="00B10D60"/>
    <w:rsid w:val="00B1294E"/>
    <w:rsid w:val="00B12FBA"/>
    <w:rsid w:val="00B144C5"/>
    <w:rsid w:val="00B17514"/>
    <w:rsid w:val="00B27431"/>
    <w:rsid w:val="00B30F54"/>
    <w:rsid w:val="00B31EF1"/>
    <w:rsid w:val="00B33AB3"/>
    <w:rsid w:val="00B41EF8"/>
    <w:rsid w:val="00B46884"/>
    <w:rsid w:val="00B46A75"/>
    <w:rsid w:val="00B479C5"/>
    <w:rsid w:val="00B47A07"/>
    <w:rsid w:val="00B5353D"/>
    <w:rsid w:val="00B53A1B"/>
    <w:rsid w:val="00B552B6"/>
    <w:rsid w:val="00B642F8"/>
    <w:rsid w:val="00B66599"/>
    <w:rsid w:val="00B77F71"/>
    <w:rsid w:val="00B81760"/>
    <w:rsid w:val="00B87057"/>
    <w:rsid w:val="00B90242"/>
    <w:rsid w:val="00B90DB1"/>
    <w:rsid w:val="00B9152F"/>
    <w:rsid w:val="00B94C4E"/>
    <w:rsid w:val="00B94CC5"/>
    <w:rsid w:val="00B95B70"/>
    <w:rsid w:val="00BA1704"/>
    <w:rsid w:val="00BA2ECD"/>
    <w:rsid w:val="00BA5065"/>
    <w:rsid w:val="00BA596D"/>
    <w:rsid w:val="00BB4EA4"/>
    <w:rsid w:val="00BB7802"/>
    <w:rsid w:val="00BC3299"/>
    <w:rsid w:val="00BD074A"/>
    <w:rsid w:val="00BD2201"/>
    <w:rsid w:val="00BE6725"/>
    <w:rsid w:val="00BF0D48"/>
    <w:rsid w:val="00BF6545"/>
    <w:rsid w:val="00BF6E65"/>
    <w:rsid w:val="00C000FD"/>
    <w:rsid w:val="00C01E7F"/>
    <w:rsid w:val="00C04164"/>
    <w:rsid w:val="00C051B8"/>
    <w:rsid w:val="00C101E5"/>
    <w:rsid w:val="00C126F3"/>
    <w:rsid w:val="00C1316C"/>
    <w:rsid w:val="00C21CFF"/>
    <w:rsid w:val="00C234AB"/>
    <w:rsid w:val="00C263B7"/>
    <w:rsid w:val="00C268C2"/>
    <w:rsid w:val="00C276D5"/>
    <w:rsid w:val="00C41692"/>
    <w:rsid w:val="00C41706"/>
    <w:rsid w:val="00C42E2C"/>
    <w:rsid w:val="00C468B5"/>
    <w:rsid w:val="00C63074"/>
    <w:rsid w:val="00C7066D"/>
    <w:rsid w:val="00C71A74"/>
    <w:rsid w:val="00C74E03"/>
    <w:rsid w:val="00C7722A"/>
    <w:rsid w:val="00C819A5"/>
    <w:rsid w:val="00C820AF"/>
    <w:rsid w:val="00C8309F"/>
    <w:rsid w:val="00C86E62"/>
    <w:rsid w:val="00C90616"/>
    <w:rsid w:val="00C91C0A"/>
    <w:rsid w:val="00C95FB4"/>
    <w:rsid w:val="00C96151"/>
    <w:rsid w:val="00CA2A45"/>
    <w:rsid w:val="00CA2E83"/>
    <w:rsid w:val="00CA77FA"/>
    <w:rsid w:val="00CA7E32"/>
    <w:rsid w:val="00CB3A8E"/>
    <w:rsid w:val="00CB6D94"/>
    <w:rsid w:val="00CC13F9"/>
    <w:rsid w:val="00CD71A5"/>
    <w:rsid w:val="00CE1C35"/>
    <w:rsid w:val="00CE6743"/>
    <w:rsid w:val="00CF02A9"/>
    <w:rsid w:val="00CF4624"/>
    <w:rsid w:val="00CF747E"/>
    <w:rsid w:val="00CF7D67"/>
    <w:rsid w:val="00D106FC"/>
    <w:rsid w:val="00D110FF"/>
    <w:rsid w:val="00D13216"/>
    <w:rsid w:val="00D15D0A"/>
    <w:rsid w:val="00D22074"/>
    <w:rsid w:val="00D33D0A"/>
    <w:rsid w:val="00D34618"/>
    <w:rsid w:val="00D352F9"/>
    <w:rsid w:val="00D35377"/>
    <w:rsid w:val="00D41641"/>
    <w:rsid w:val="00D41F6D"/>
    <w:rsid w:val="00D51E30"/>
    <w:rsid w:val="00D52B4B"/>
    <w:rsid w:val="00D534E2"/>
    <w:rsid w:val="00D65517"/>
    <w:rsid w:val="00D6696C"/>
    <w:rsid w:val="00D71338"/>
    <w:rsid w:val="00D717FE"/>
    <w:rsid w:val="00D84E04"/>
    <w:rsid w:val="00D86CCB"/>
    <w:rsid w:val="00D87578"/>
    <w:rsid w:val="00D903C2"/>
    <w:rsid w:val="00D92034"/>
    <w:rsid w:val="00D93FC3"/>
    <w:rsid w:val="00D959ED"/>
    <w:rsid w:val="00DA695B"/>
    <w:rsid w:val="00DC05D1"/>
    <w:rsid w:val="00DE0435"/>
    <w:rsid w:val="00DE1468"/>
    <w:rsid w:val="00DE251C"/>
    <w:rsid w:val="00DF0563"/>
    <w:rsid w:val="00DF1352"/>
    <w:rsid w:val="00DF3EEC"/>
    <w:rsid w:val="00DF3F57"/>
    <w:rsid w:val="00E02A1A"/>
    <w:rsid w:val="00E10599"/>
    <w:rsid w:val="00E126DC"/>
    <w:rsid w:val="00E1332F"/>
    <w:rsid w:val="00E14C9C"/>
    <w:rsid w:val="00E1553B"/>
    <w:rsid w:val="00E1591C"/>
    <w:rsid w:val="00E27B13"/>
    <w:rsid w:val="00E3457D"/>
    <w:rsid w:val="00E36EB3"/>
    <w:rsid w:val="00E43858"/>
    <w:rsid w:val="00E5171D"/>
    <w:rsid w:val="00E53573"/>
    <w:rsid w:val="00E53AC0"/>
    <w:rsid w:val="00E54B1D"/>
    <w:rsid w:val="00E5646F"/>
    <w:rsid w:val="00E56FA3"/>
    <w:rsid w:val="00E57DFD"/>
    <w:rsid w:val="00E609A4"/>
    <w:rsid w:val="00E67527"/>
    <w:rsid w:val="00E73CAA"/>
    <w:rsid w:val="00E7484C"/>
    <w:rsid w:val="00E74976"/>
    <w:rsid w:val="00E76DD3"/>
    <w:rsid w:val="00E83F28"/>
    <w:rsid w:val="00E85384"/>
    <w:rsid w:val="00E915C9"/>
    <w:rsid w:val="00E93995"/>
    <w:rsid w:val="00E976FC"/>
    <w:rsid w:val="00EA0A58"/>
    <w:rsid w:val="00EB3B08"/>
    <w:rsid w:val="00EB5C83"/>
    <w:rsid w:val="00EB6AAB"/>
    <w:rsid w:val="00EC0092"/>
    <w:rsid w:val="00EC1AB2"/>
    <w:rsid w:val="00EC688E"/>
    <w:rsid w:val="00ED09F9"/>
    <w:rsid w:val="00ED0CBC"/>
    <w:rsid w:val="00ED4257"/>
    <w:rsid w:val="00ED5ADC"/>
    <w:rsid w:val="00ED77D4"/>
    <w:rsid w:val="00EE233B"/>
    <w:rsid w:val="00EE5E4C"/>
    <w:rsid w:val="00EF125A"/>
    <w:rsid w:val="00EF2823"/>
    <w:rsid w:val="00EF51AA"/>
    <w:rsid w:val="00EF654A"/>
    <w:rsid w:val="00F01873"/>
    <w:rsid w:val="00F02EC1"/>
    <w:rsid w:val="00F04239"/>
    <w:rsid w:val="00F06B85"/>
    <w:rsid w:val="00F11E3B"/>
    <w:rsid w:val="00F16E6A"/>
    <w:rsid w:val="00F2054D"/>
    <w:rsid w:val="00F22303"/>
    <w:rsid w:val="00F22AC5"/>
    <w:rsid w:val="00F2589B"/>
    <w:rsid w:val="00F26C68"/>
    <w:rsid w:val="00F30133"/>
    <w:rsid w:val="00F311D5"/>
    <w:rsid w:val="00F37A4F"/>
    <w:rsid w:val="00F409D0"/>
    <w:rsid w:val="00F41451"/>
    <w:rsid w:val="00F473C1"/>
    <w:rsid w:val="00F504D2"/>
    <w:rsid w:val="00F52241"/>
    <w:rsid w:val="00F55763"/>
    <w:rsid w:val="00F64BEA"/>
    <w:rsid w:val="00F67B1D"/>
    <w:rsid w:val="00F72561"/>
    <w:rsid w:val="00F7352C"/>
    <w:rsid w:val="00F74B55"/>
    <w:rsid w:val="00F76E39"/>
    <w:rsid w:val="00F81189"/>
    <w:rsid w:val="00F85574"/>
    <w:rsid w:val="00F86297"/>
    <w:rsid w:val="00F87102"/>
    <w:rsid w:val="00F91906"/>
    <w:rsid w:val="00F93B3D"/>
    <w:rsid w:val="00FB0A54"/>
    <w:rsid w:val="00FB1079"/>
    <w:rsid w:val="00FB3DEC"/>
    <w:rsid w:val="00FB3F92"/>
    <w:rsid w:val="00FC05FC"/>
    <w:rsid w:val="00FC5F8F"/>
    <w:rsid w:val="00FD14B3"/>
    <w:rsid w:val="00FD5E01"/>
    <w:rsid w:val="00FE667B"/>
    <w:rsid w:val="00FE7A75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0E0E8B"/>
    <w:rPr>
      <w:color w:val="0000FF"/>
      <w:u w:val="single"/>
    </w:rPr>
  </w:style>
  <w:style w:type="paragraph" w:styleId="a7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F26C68"/>
  </w:style>
  <w:style w:type="character" w:styleId="a9">
    <w:name w:val="annotation reference"/>
    <w:basedOn w:val="a0"/>
    <w:semiHidden/>
    <w:rsid w:val="005C0A98"/>
    <w:rPr>
      <w:sz w:val="18"/>
      <w:szCs w:val="18"/>
    </w:rPr>
  </w:style>
  <w:style w:type="paragraph" w:styleId="aa">
    <w:name w:val="annotation text"/>
    <w:basedOn w:val="a"/>
    <w:semiHidden/>
    <w:rsid w:val="005C0A98"/>
    <w:pPr>
      <w:jc w:val="left"/>
    </w:pPr>
  </w:style>
  <w:style w:type="paragraph" w:styleId="ab">
    <w:name w:val="annotation subject"/>
    <w:basedOn w:val="aa"/>
    <w:next w:val="aa"/>
    <w:semiHidden/>
    <w:rsid w:val="005C0A98"/>
    <w:rPr>
      <w:b/>
      <w:bCs/>
    </w:rPr>
  </w:style>
  <w:style w:type="paragraph" w:styleId="ac">
    <w:name w:val="List Paragraph"/>
    <w:basedOn w:val="a"/>
    <w:uiPriority w:val="34"/>
    <w:qFormat/>
    <w:rsid w:val="00C819A5"/>
    <w:pPr>
      <w:ind w:leftChars="400" w:left="840"/>
    </w:pPr>
  </w:style>
  <w:style w:type="paragraph" w:styleId="ad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D713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4B9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0E0E8B"/>
    <w:rPr>
      <w:color w:val="0000FF"/>
      <w:u w:val="single"/>
    </w:rPr>
  </w:style>
  <w:style w:type="paragraph" w:styleId="a7">
    <w:name w:val="Balloon Text"/>
    <w:basedOn w:val="a"/>
    <w:semiHidden/>
    <w:rsid w:val="001035B1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F26C68"/>
  </w:style>
  <w:style w:type="character" w:styleId="a9">
    <w:name w:val="annotation reference"/>
    <w:basedOn w:val="a0"/>
    <w:semiHidden/>
    <w:rsid w:val="005C0A98"/>
    <w:rPr>
      <w:sz w:val="18"/>
      <w:szCs w:val="18"/>
    </w:rPr>
  </w:style>
  <w:style w:type="paragraph" w:styleId="aa">
    <w:name w:val="annotation text"/>
    <w:basedOn w:val="a"/>
    <w:semiHidden/>
    <w:rsid w:val="005C0A98"/>
    <w:pPr>
      <w:jc w:val="left"/>
    </w:pPr>
  </w:style>
  <w:style w:type="paragraph" w:styleId="ab">
    <w:name w:val="annotation subject"/>
    <w:basedOn w:val="aa"/>
    <w:next w:val="aa"/>
    <w:semiHidden/>
    <w:rsid w:val="005C0A98"/>
    <w:rPr>
      <w:b/>
      <w:bCs/>
    </w:rPr>
  </w:style>
  <w:style w:type="paragraph" w:styleId="ac">
    <w:name w:val="List Paragraph"/>
    <w:basedOn w:val="a"/>
    <w:uiPriority w:val="34"/>
    <w:qFormat/>
    <w:rsid w:val="00C819A5"/>
    <w:pPr>
      <w:ind w:leftChars="400" w:left="840"/>
    </w:pPr>
  </w:style>
  <w:style w:type="paragraph" w:styleId="ad">
    <w:name w:val="Revision"/>
    <w:hidden/>
    <w:uiPriority w:val="99"/>
    <w:semiHidden/>
    <w:rsid w:val="00715FEA"/>
    <w:rPr>
      <w:kern w:val="2"/>
      <w:sz w:val="21"/>
      <w:szCs w:val="24"/>
    </w:rPr>
  </w:style>
  <w:style w:type="paragraph" w:customStyle="1" w:styleId="1">
    <w:name w:val="リスト段落1"/>
    <w:basedOn w:val="a"/>
    <w:rsid w:val="00907DD2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D713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104D-946B-44E7-82B6-DEB99DA4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1312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第３５回（２００６年度）日墨研修生・学生等交流計画募集要項</vt:lpstr>
      <vt:lpstr>第３５回（２００６年度）日墨研修生・学生等交流計画募集要項</vt:lpstr>
    </vt:vector>
  </TitlesOfParts>
  <Company>外務省</Company>
  <LinksUpToDate>false</LinksUpToDate>
  <CharactersWithSpaces>1408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http://www.anzen.mofa.go.jp/</vt:lpwstr>
      </vt:variant>
      <vt:variant>
        <vt:lpwstr/>
      </vt:variant>
      <vt:variant>
        <vt:i4>4063341</vt:i4>
      </vt:variant>
      <vt:variant>
        <vt:i4>6</vt:i4>
      </vt:variant>
      <vt:variant>
        <vt:i4>0</vt:i4>
      </vt:variant>
      <vt:variant>
        <vt:i4>5</vt:i4>
      </vt:variant>
      <vt:variant>
        <vt:lpwstr>http://www.jasso.go.jp/study_a/oversea_info_mex_d.html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http://www.conacyt.gob.mx/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http://www.jasso.go.jp/study_a/oversea_info_mex.html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第３５回（２００６年度）日墨研修生・学生等交流計画募集要項</dc:title>
  <dc:creator>外務省</dc:creator>
  <cp:lastModifiedBy>埼玉県</cp:lastModifiedBy>
  <cp:revision>2</cp:revision>
  <cp:lastPrinted>2018-10-29T08:57:00Z</cp:lastPrinted>
  <dcterms:created xsi:type="dcterms:W3CDTF">2018-11-05T10:01:00Z</dcterms:created>
  <dcterms:modified xsi:type="dcterms:W3CDTF">2018-11-05T10:01:00Z</dcterms:modified>
</cp:coreProperties>
</file>